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97" w:rsidRDefault="00AE2B0D" w:rsidP="00AE2B0D">
      <w:pPr>
        <w:ind w:firstLine="720"/>
        <w:jc w:val="center"/>
        <w:rPr>
          <w:rFonts w:cs="Arial"/>
        </w:rPr>
      </w:pPr>
      <w:r>
        <w:rPr>
          <w:rFonts w:cs="Arial"/>
        </w:rPr>
        <w:t>Από τα Π</w:t>
      </w:r>
      <w:r w:rsidR="00FC5297">
        <w:rPr>
          <w:rFonts w:cs="Arial"/>
        </w:rPr>
        <w:t>ΡΑΚΤΙΚΑ ΒΟΥΛΗΣ</w:t>
      </w:r>
    </w:p>
    <w:p w:rsidR="00FC5297" w:rsidRDefault="00FC5297" w:rsidP="00AE2B0D">
      <w:pPr>
        <w:ind w:firstLine="720"/>
        <w:jc w:val="center"/>
        <w:rPr>
          <w:rFonts w:cs="Arial"/>
        </w:rPr>
      </w:pPr>
      <w:r>
        <w:rPr>
          <w:rFonts w:cs="Arial"/>
        </w:rPr>
        <w:t xml:space="preserve">ΙΕ΄ ΠΕΡΙΟΔΟΣ </w:t>
      </w:r>
    </w:p>
    <w:p w:rsidR="00FC5297" w:rsidRDefault="00FC5297" w:rsidP="00AE2B0D">
      <w:pPr>
        <w:ind w:firstLine="720"/>
        <w:jc w:val="center"/>
        <w:rPr>
          <w:rFonts w:cs="Arial"/>
        </w:rPr>
      </w:pPr>
      <w:r>
        <w:rPr>
          <w:rFonts w:cs="Arial"/>
        </w:rPr>
        <w:t>ΠΡΟΕΔΡΕΥΟΜΕΝΗΣ ΚΟΙΝΟΒΟΥΛΕΥΤΙΚΗΣ ΔΗΜΟΚΡΑΤΙΑΣ</w:t>
      </w:r>
    </w:p>
    <w:p w:rsidR="00FC5297" w:rsidRDefault="00FC5297" w:rsidP="00AE2B0D">
      <w:pPr>
        <w:ind w:firstLine="720"/>
        <w:jc w:val="center"/>
        <w:rPr>
          <w:rFonts w:cs="Arial"/>
        </w:rPr>
      </w:pPr>
      <w:r>
        <w:rPr>
          <w:rFonts w:cs="Arial"/>
        </w:rPr>
        <w:t>ΣΥΝΟΔΟΣ Β΄</w:t>
      </w:r>
    </w:p>
    <w:p w:rsidR="00FC5297" w:rsidRDefault="00FC5297" w:rsidP="00AE2B0D">
      <w:pPr>
        <w:ind w:firstLine="720"/>
        <w:jc w:val="center"/>
        <w:rPr>
          <w:rFonts w:cs="Arial"/>
        </w:rPr>
      </w:pPr>
      <w:r>
        <w:rPr>
          <w:rFonts w:cs="Arial"/>
        </w:rPr>
        <w:t>ΣΥΝΕΔΡΙΑΣΗ  ΡΚΘ΄</w:t>
      </w:r>
    </w:p>
    <w:p w:rsidR="00FC5297" w:rsidRPr="00AE2B0D" w:rsidRDefault="00FC5297" w:rsidP="00FC5297">
      <w:pPr>
        <w:spacing w:before="120" w:after="120" w:line="360" w:lineRule="auto"/>
        <w:ind w:firstLine="720"/>
        <w:jc w:val="center"/>
        <w:rPr>
          <w:rFonts w:cs="Arial"/>
          <w:szCs w:val="20"/>
        </w:rPr>
      </w:pPr>
      <w:r w:rsidRPr="00AE2B0D">
        <w:rPr>
          <w:rFonts w:cs="Arial"/>
          <w:szCs w:val="20"/>
        </w:rPr>
        <w:t>30 Απριλίου 2014</w:t>
      </w:r>
    </w:p>
    <w:p w:rsidR="00FC5297" w:rsidRPr="00FC5297" w:rsidRDefault="00FC5297" w:rsidP="00FC5297">
      <w:pPr>
        <w:spacing w:before="120" w:after="120" w:line="360" w:lineRule="auto"/>
        <w:ind w:firstLine="720"/>
        <w:rPr>
          <w:rFonts w:cs="Arial"/>
          <w:b/>
          <w:szCs w:val="20"/>
        </w:rPr>
      </w:pPr>
    </w:p>
    <w:p w:rsidR="00FC5297" w:rsidRDefault="00FC5297" w:rsidP="00FC5297">
      <w:pPr>
        <w:spacing w:before="120" w:after="120" w:line="360" w:lineRule="auto"/>
        <w:ind w:firstLine="720"/>
        <w:rPr>
          <w:rFonts w:cs="Arial"/>
        </w:rPr>
      </w:pPr>
      <w:bookmarkStart w:id="0" w:name="_GoBack"/>
      <w:bookmarkEnd w:id="0"/>
      <w:r>
        <w:rPr>
          <w:rFonts w:cs="Arial"/>
          <w:b/>
        </w:rPr>
        <w:t>ΚΩΝΣΤΑΝΤΙΝΟΣ ΖΑΧΑΡΙΑΣ:</w:t>
      </w:r>
      <w:r>
        <w:rPr>
          <w:rFonts w:cs="Arial"/>
        </w:rPr>
        <w:t xml:space="preserve"> </w:t>
      </w:r>
      <w:r w:rsidRPr="00256455">
        <w:rPr>
          <w:rFonts w:cs="Arial"/>
          <w:szCs w:val="20"/>
        </w:rPr>
        <w:t>Ευχαριστώ, κύριε Πρόεδρε.</w:t>
      </w:r>
      <w:r>
        <w:rPr>
          <w:rFonts w:cs="Arial"/>
        </w:rPr>
        <w:t xml:space="preserve"> </w:t>
      </w:r>
    </w:p>
    <w:p w:rsidR="00FC5297" w:rsidRDefault="00FC5297" w:rsidP="00FC5297">
      <w:pPr>
        <w:spacing w:before="120" w:after="120" w:line="360" w:lineRule="auto"/>
        <w:ind w:firstLine="720"/>
        <w:rPr>
          <w:rFonts w:cs="Arial"/>
        </w:rPr>
      </w:pPr>
      <w:r>
        <w:rPr>
          <w:rFonts w:cs="Arial"/>
        </w:rPr>
        <w:t xml:space="preserve">Κυρίες και κύριοι συνάδελφοι, θέλω να επαναφέρω τη συζήτηση στην τροπολογία με γενικό αριθμό 1411 του Υπουργείου Υγείας. Αυτή η τροπολογία απαράδεκτα και αδιάκριτα συγχωνεύει διατάξεις σε τελείως διαφορετικά ζητήματα του Υπουργείου. </w:t>
      </w:r>
    </w:p>
    <w:p w:rsidR="00FC5297" w:rsidRDefault="00FC5297" w:rsidP="00FC5297">
      <w:pPr>
        <w:spacing w:before="120" w:after="120" w:line="360" w:lineRule="auto"/>
        <w:ind w:firstLine="720"/>
        <w:rPr>
          <w:rFonts w:cs="Arial"/>
        </w:rPr>
      </w:pPr>
      <w:r>
        <w:rPr>
          <w:rFonts w:cs="Arial"/>
        </w:rPr>
        <w:t>Εμείς ζητήσαμε να αποσυρθεί αυτή η τροπολογία και συμφωνούμε και θέλουμε να ψηφιστούν τα επείγοντα ζητήματα που αφορούν</w:t>
      </w:r>
      <w:r w:rsidRPr="00B674C4">
        <w:rPr>
          <w:rFonts w:cs="Arial"/>
        </w:rPr>
        <w:t xml:space="preserve"> </w:t>
      </w:r>
      <w:r>
        <w:rPr>
          <w:rFonts w:cs="Arial"/>
        </w:rPr>
        <w:t xml:space="preserve">πρώτον, την αποπληρωμή των δεδουλευμένων εφημεριών των γιατρών του ΕΣΥ όλων των προηγούμενων ετών. Είναι δύο, τρία χρόνια μέχρι σήμερα. Στο σημείο αυτό, θα θέλαμε να σημειώσουμε ότι δεν γίνεται παρόμοια όμως ρύθμιση για τους υπόλοιπους εργαζόμενους που και αυτοί έχουν απλήρωτες υπερωρίες στα νοσοκομεία. Δεύτερον, θα θέλαμε να δοθεί η </w:t>
      </w:r>
      <w:ins w:id="1" w:author="p.kourti" w:date="2013-01-16T10:56:00Z">
        <w:r w:rsidRPr="00C93609">
          <w:rPr>
            <w:rFonts w:cs="Arial"/>
          </w:rPr>
          <w:t xml:space="preserve">δυνατότητα </w:t>
        </w:r>
      </w:ins>
      <w:r>
        <w:rPr>
          <w:rFonts w:cs="Arial"/>
        </w:rPr>
        <w:t xml:space="preserve">σύμβασης των γιατρών και των οδοντιάτρων με τον ΕΟΠΥΥ, όπως προβλέπει η παράγραφος 6 της τροπολογίας. </w:t>
      </w:r>
    </w:p>
    <w:p w:rsidR="00FC5297" w:rsidRPr="00F62090" w:rsidRDefault="00FC5297" w:rsidP="00FC5297">
      <w:pPr>
        <w:spacing w:before="120" w:after="120" w:line="360" w:lineRule="auto"/>
        <w:ind w:firstLine="720"/>
        <w:rPr>
          <w:rFonts w:cs="Arial"/>
          <w:color w:val="000000"/>
        </w:rPr>
      </w:pPr>
      <w:r>
        <w:rPr>
          <w:rFonts w:cs="Arial"/>
          <w:color w:val="000000"/>
        </w:rPr>
        <w:t xml:space="preserve">Όμως, από εκεί και πέρα, νομίζουμε ότι το επίδικο αυτής της τροπολογίας -και γι’ αυτό κατατίθεται και κατατίθεται προεκλογικά- είναι η </w:t>
      </w:r>
      <w:proofErr w:type="spellStart"/>
      <w:r>
        <w:rPr>
          <w:rFonts w:cs="Arial"/>
          <w:color w:val="000000"/>
        </w:rPr>
        <w:t>κονιορτοποίηση</w:t>
      </w:r>
      <w:proofErr w:type="spellEnd"/>
      <w:r>
        <w:rPr>
          <w:rFonts w:cs="Arial"/>
          <w:color w:val="000000"/>
        </w:rPr>
        <w:t xml:space="preserve"> των εργασιακών σχέσεων στα νοσοκομεία του Εθνικού Συστήματος Υγείας αφού προβλέπονται συμβάσεις εργαζομένων με Απόδειξη Παροχής Υπηρεσιών, δηλαδή με «μπλοκάκι», πράγμα που βάζει μια οριστική πέρα ταφόπλακα στο ενιαίο του  Εθνικού Συστήματος Υγείας, διαλύει τις εργασιακές σχέσεις, δημιουργεί όμηρους εργαζόμενους με σημαντικές επιπτώσεις στην παροχή πρωτοβάθμιας και δευτεροβάθμιας φροντίδας υγείας. </w:t>
      </w:r>
    </w:p>
    <w:p w:rsidR="00FC5297" w:rsidRDefault="00FC5297" w:rsidP="00FC5297">
      <w:pPr>
        <w:spacing w:before="120" w:after="120" w:line="360" w:lineRule="auto"/>
        <w:ind w:firstLine="720"/>
        <w:rPr>
          <w:rFonts w:cs="Arial"/>
          <w:color w:val="000000"/>
        </w:rPr>
      </w:pPr>
      <w:r>
        <w:rPr>
          <w:rFonts w:cs="Arial"/>
          <w:color w:val="000000"/>
        </w:rPr>
        <w:t xml:space="preserve">Στην τροπολογία υπάρχουν και άλλα σημεία τα οποία θα έπρεπε πρωτίστως να συζητηθούν, να αναδειχθεί η αναγκαιότητα της εισαγωγής τους, να τεκμηριωθεί η ανταπόκριση στις ανάγκες των ανθρώπων, στις κοινωνικές δηλαδή ανάγκες. Αλλά ο κύριος Υπουργός Υγείας δεν έχει χρόνο να συζητήσει και αποφεύγει τη συζήτηση στη Βουλή και στον κοινοβουλευτικό τρόπο συζήτησης, παρά μόνο επιδιώκει το μονόλογο στα </w:t>
      </w:r>
      <w:proofErr w:type="spellStart"/>
      <w:r>
        <w:rPr>
          <w:rFonts w:cs="Arial"/>
          <w:color w:val="000000"/>
        </w:rPr>
        <w:t>συστημικά</w:t>
      </w:r>
      <w:proofErr w:type="spellEnd"/>
      <w:r>
        <w:rPr>
          <w:rFonts w:cs="Arial"/>
          <w:color w:val="000000"/>
        </w:rPr>
        <w:t xml:space="preserve"> μέσα ενημέρωσης</w:t>
      </w:r>
      <w:r w:rsidRPr="00F62090">
        <w:rPr>
          <w:rFonts w:cs="Arial"/>
          <w:color w:val="000000"/>
        </w:rPr>
        <w:t xml:space="preserve">. </w:t>
      </w:r>
    </w:p>
    <w:p w:rsidR="00FC5297" w:rsidRDefault="00FC5297" w:rsidP="00FC5297">
      <w:pPr>
        <w:spacing w:before="120" w:after="120" w:line="360" w:lineRule="auto"/>
        <w:ind w:firstLine="720"/>
        <w:rPr>
          <w:rFonts w:cs="Arial"/>
          <w:color w:val="000000"/>
        </w:rPr>
      </w:pPr>
      <w:r>
        <w:rPr>
          <w:rFonts w:cs="Arial"/>
          <w:color w:val="000000"/>
        </w:rPr>
        <w:t xml:space="preserve">Δεν είχαμε λοιπόν, τον τρόπο να συζητήσουμε τη δυνατότητα </w:t>
      </w:r>
      <w:proofErr w:type="spellStart"/>
      <w:r>
        <w:rPr>
          <w:rFonts w:cs="Arial"/>
          <w:color w:val="000000"/>
        </w:rPr>
        <w:t>συνταγογράφησης</w:t>
      </w:r>
      <w:proofErr w:type="spellEnd"/>
      <w:r>
        <w:rPr>
          <w:rFonts w:cs="Arial"/>
          <w:color w:val="000000"/>
        </w:rPr>
        <w:t xml:space="preserve"> για μεγαλύτερο του τριμήνου διάστημα που προτείνετε, για την παροχή στατιστικών στοιχείων της ηλεκτρονικής </w:t>
      </w:r>
      <w:proofErr w:type="spellStart"/>
      <w:r>
        <w:rPr>
          <w:rFonts w:cs="Arial"/>
          <w:color w:val="000000"/>
        </w:rPr>
        <w:t>συνταγογράφησης</w:t>
      </w:r>
      <w:proofErr w:type="spellEnd"/>
      <w:r>
        <w:rPr>
          <w:rFonts w:cs="Arial"/>
          <w:color w:val="000000"/>
        </w:rPr>
        <w:t xml:space="preserve"> με απόλυτη προστασία των προσωπικών δεδομένων. Και νομίζουμε </w:t>
      </w:r>
      <w:r>
        <w:rPr>
          <w:rFonts w:cs="Arial"/>
          <w:color w:val="000000"/>
        </w:rPr>
        <w:lastRenderedPageBreak/>
        <w:t xml:space="preserve">ότι πρέπει να προστατευθούν και να υπάρχει γνωμοδότηση της Ανεξάρτητης Αρχής Προστασίας Προσωπικών Δεδομένων. </w:t>
      </w:r>
    </w:p>
    <w:p w:rsidR="00FC5297" w:rsidRDefault="00FC5297" w:rsidP="00FC5297">
      <w:pPr>
        <w:spacing w:before="120" w:after="120" w:line="360" w:lineRule="auto"/>
        <w:ind w:firstLine="720"/>
        <w:rPr>
          <w:rFonts w:cs="Arial"/>
          <w:color w:val="000000"/>
        </w:rPr>
      </w:pPr>
      <w:r>
        <w:rPr>
          <w:rFonts w:cs="Arial"/>
          <w:color w:val="000000"/>
        </w:rPr>
        <w:t xml:space="preserve">Και για να τελειώνω, κύριε Πρόεδρε, θα ήθελα να σταθώ στη μεγαλύτερη συζήτηση που θα έπρεπε να έχει να γίνει για την καθιέρωση πρωτοβάθμιας φροντίδας υγείας και παροχή στέγης στους άστεγους που, έτσι όπως εισάγεται και προβλέπεται, αποτελεί μια προεκλογική και μόνο πομφόλυγα για ελάχιστους ανθρώπους στο σύνολο των αστέγων που είναι στην Ελλάδα. </w:t>
      </w:r>
    </w:p>
    <w:p w:rsidR="00FC5297" w:rsidRDefault="00FC5297" w:rsidP="00FC5297">
      <w:pPr>
        <w:spacing w:before="120" w:after="120" w:line="360" w:lineRule="auto"/>
        <w:ind w:firstLine="720"/>
        <w:rPr>
          <w:rFonts w:cs="Arial"/>
          <w:color w:val="000000"/>
        </w:rPr>
      </w:pPr>
      <w:r>
        <w:rPr>
          <w:rFonts w:cs="Arial"/>
          <w:color w:val="000000"/>
        </w:rPr>
        <w:t xml:space="preserve">Και θα ήθελα να πω ότι την ώρα που οι πρακτικές της Κυβέρνησης διαλύουν τον κοινωνικό ιστό, τα «κόκκινα» δάνεια έχουν «χτυπήσει το ταβάνι», τη στιγμή που </w:t>
      </w:r>
      <w:proofErr w:type="spellStart"/>
      <w:r>
        <w:rPr>
          <w:rFonts w:cs="Arial"/>
          <w:color w:val="000000"/>
        </w:rPr>
        <w:t>εκπλειστηριάζονται</w:t>
      </w:r>
      <w:proofErr w:type="spellEnd"/>
      <w:r>
        <w:rPr>
          <w:rFonts w:cs="Arial"/>
          <w:color w:val="000000"/>
        </w:rPr>
        <w:t xml:space="preserve"> σπίτια, που στους ανασφάλιστους προστίθεται σημαντικός αριθμός αστέγων, την ίδια στιγμή γίνεται μια προσπάθεια προεκλογική να μπορέσουν να εκβιαστούν άνθρωποι, οι οποίοι κοινωνικά, οικονομικά και από τη πλευρά στέγης είναι αποκλεισμένοι και οι οποίοι οριοθετούνται στο ελάχιστο. Άρα, θα έπρεπε να συζητηθεί αυτή η τροπολογία, να αναδειχθούν αυτά τα σημαντικά ζητήματα. </w:t>
      </w:r>
    </w:p>
    <w:p w:rsidR="00FC5297" w:rsidRDefault="00FC5297" w:rsidP="00FC5297">
      <w:pPr>
        <w:spacing w:before="120" w:after="120" w:line="360" w:lineRule="auto"/>
        <w:ind w:firstLine="720"/>
        <w:rPr>
          <w:rFonts w:cs="Arial"/>
          <w:color w:val="000000"/>
        </w:rPr>
      </w:pPr>
      <w:r>
        <w:rPr>
          <w:rFonts w:cs="Arial"/>
          <w:color w:val="000000"/>
        </w:rPr>
        <w:t xml:space="preserve">Όμως, πιστεύω ότι ο ελληνικός λαός που είναι αποκλεισμένος, θα απαντήσει όπως πρέπει, για να αποτινάξει τα δεινά του. Και αυτό θα γίνει γρήγορα και στις επερχόμενες εκλογές. </w:t>
      </w:r>
    </w:p>
    <w:p w:rsidR="00FC5297" w:rsidRDefault="00FC5297" w:rsidP="00FC5297">
      <w:pPr>
        <w:spacing w:before="120" w:after="120" w:line="360" w:lineRule="auto"/>
        <w:ind w:firstLine="720"/>
        <w:rPr>
          <w:rFonts w:cs="Arial"/>
          <w:color w:val="000000"/>
        </w:rPr>
      </w:pPr>
      <w:r>
        <w:rPr>
          <w:rFonts w:cs="Arial"/>
          <w:color w:val="000000"/>
        </w:rPr>
        <w:t>Σας ευχαριστώ.</w:t>
      </w:r>
    </w:p>
    <w:sectPr w:rsidR="00FC5297" w:rsidSect="00FC5297">
      <w:footerReference w:type="default" r:id="rId7"/>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01" w:rsidRDefault="008D2B01" w:rsidP="00104BA5">
      <w:r>
        <w:separator/>
      </w:r>
    </w:p>
  </w:endnote>
  <w:endnote w:type="continuationSeparator" w:id="0">
    <w:p w:rsidR="008D2B01" w:rsidRDefault="008D2B01" w:rsidP="0010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489180"/>
      <w:docPartObj>
        <w:docPartGallery w:val="Page Numbers (Bottom of Page)"/>
        <w:docPartUnique/>
      </w:docPartObj>
    </w:sdtPr>
    <w:sdtContent>
      <w:p w:rsidR="00104BA5" w:rsidRDefault="00104BA5">
        <w:pPr>
          <w:pStyle w:val="a4"/>
          <w:jc w:val="right"/>
        </w:pPr>
        <w:r>
          <w:fldChar w:fldCharType="begin"/>
        </w:r>
        <w:r>
          <w:instrText>PAGE   \* MERGEFORMAT</w:instrText>
        </w:r>
        <w:r>
          <w:fldChar w:fldCharType="separate"/>
        </w:r>
        <w:r>
          <w:rPr>
            <w:noProof/>
          </w:rPr>
          <w:t>1</w:t>
        </w:r>
        <w:r>
          <w:fldChar w:fldCharType="end"/>
        </w:r>
      </w:p>
    </w:sdtContent>
  </w:sdt>
  <w:p w:rsidR="00104BA5" w:rsidRDefault="00104B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01" w:rsidRDefault="008D2B01" w:rsidP="00104BA5">
      <w:r>
        <w:separator/>
      </w:r>
    </w:p>
  </w:footnote>
  <w:footnote w:type="continuationSeparator" w:id="0">
    <w:p w:rsidR="008D2B01" w:rsidRDefault="008D2B01" w:rsidP="00104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5297"/>
    <w:rsid w:val="00104BA5"/>
    <w:rsid w:val="00173A1C"/>
    <w:rsid w:val="003E490E"/>
    <w:rsid w:val="00596533"/>
    <w:rsid w:val="008731E8"/>
    <w:rsid w:val="008D2B01"/>
    <w:rsid w:val="00AE2B0D"/>
    <w:rsid w:val="00E96B57"/>
    <w:rsid w:val="00F86A8B"/>
    <w:rsid w:val="00FC5297"/>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9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BA5"/>
    <w:pPr>
      <w:tabs>
        <w:tab w:val="center" w:pos="4153"/>
        <w:tab w:val="right" w:pos="8306"/>
      </w:tabs>
    </w:pPr>
  </w:style>
  <w:style w:type="character" w:customStyle="1" w:styleId="Char">
    <w:name w:val="Κεφαλίδα Char"/>
    <w:basedOn w:val="a0"/>
    <w:link w:val="a3"/>
    <w:uiPriority w:val="99"/>
    <w:rsid w:val="00104BA5"/>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104BA5"/>
    <w:pPr>
      <w:tabs>
        <w:tab w:val="center" w:pos="4153"/>
        <w:tab w:val="right" w:pos="8306"/>
      </w:tabs>
    </w:pPr>
  </w:style>
  <w:style w:type="character" w:customStyle="1" w:styleId="Char0">
    <w:name w:val="Υποσέλιδο Char"/>
    <w:basedOn w:val="a0"/>
    <w:link w:val="a4"/>
    <w:uiPriority w:val="99"/>
    <w:rsid w:val="00104BA5"/>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2873</Characters>
  <Application>Microsoft Office Word</Application>
  <DocSecurity>0</DocSecurity>
  <Lines>23</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Κώστας</cp:lastModifiedBy>
  <cp:revision>6</cp:revision>
  <dcterms:created xsi:type="dcterms:W3CDTF">2014-05-01T13:04:00Z</dcterms:created>
  <dcterms:modified xsi:type="dcterms:W3CDTF">2014-05-02T15:15:00Z</dcterms:modified>
</cp:coreProperties>
</file>